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5AC1B" w14:textId="2A27E495" w:rsidR="009E3649" w:rsidRPr="0009073E" w:rsidRDefault="00BB4F5D">
      <w:pPr>
        <w:rPr>
          <w:b/>
          <w:sz w:val="44"/>
          <w:szCs w:val="44"/>
        </w:rPr>
      </w:pPr>
      <w:r>
        <w:rPr>
          <w:b/>
          <w:sz w:val="44"/>
          <w:szCs w:val="44"/>
        </w:rPr>
        <w:t>ISP 261</w:t>
      </w:r>
    </w:p>
    <w:p w14:paraId="3CC84420" w14:textId="28D61E68" w:rsidR="00037DD3" w:rsidRPr="00037DD3" w:rsidRDefault="00037DD3">
      <w:pPr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07548" wp14:editId="63D25DC0">
                <wp:simplePos x="0" y="0"/>
                <wp:positionH relativeFrom="margin">
                  <wp:align>right</wp:align>
                </wp:positionH>
                <wp:positionV relativeFrom="paragraph">
                  <wp:posOffset>1106805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FB32D" id="Straight Connector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3.05pt,87.15pt" to="877.3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del w:id="0" w:author="Scot Pruyn" w:date="2024-04-25T16:56:00Z">
        <w:r w:rsidR="00952C9D" w:rsidDel="00622D3F">
          <w:rPr>
            <w:b/>
            <w:sz w:val="44"/>
            <w:szCs w:val="44"/>
          </w:rPr>
          <w:delText>Math Placement Information</w:delText>
        </w:r>
      </w:del>
      <w:ins w:id="1" w:author="Scot Pruyn" w:date="2024-04-25T16:56:00Z">
        <w:r w:rsidR="00622D3F">
          <w:rPr>
            <w:b/>
            <w:noProof/>
            <w:sz w:val="44"/>
            <w:szCs w:val="44"/>
          </w:rPr>
          <w:t>Fulfilling Math Requirements</w:t>
        </w:r>
      </w:ins>
      <w:r w:rsidR="00952C9D">
        <w:rPr>
          <w:b/>
          <w:sz w:val="44"/>
          <w:szCs w:val="44"/>
        </w:rPr>
        <w:t xml:space="preserve"> in Career </w:t>
      </w:r>
      <w:r w:rsidR="00BB4F5D">
        <w:rPr>
          <w:b/>
          <w:sz w:val="44"/>
          <w:szCs w:val="44"/>
        </w:rPr>
        <w:t xml:space="preserve">and </w:t>
      </w:r>
      <w:r w:rsidR="00952C9D">
        <w:rPr>
          <w:b/>
          <w:sz w:val="44"/>
          <w:szCs w:val="44"/>
        </w:rPr>
        <w:t xml:space="preserve">Technical Degrees or Certificate Programs </w:t>
      </w:r>
    </w:p>
    <w:p w14:paraId="69EA61EE" w14:textId="77777777" w:rsidR="00037DD3" w:rsidRPr="0009073E" w:rsidRDefault="00037DD3">
      <w:pPr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5FBBCD49" w14:textId="67F69E52" w:rsidR="005655CC" w:rsidRDefault="00BB4F5D" w:rsidP="005655CC">
      <w:pPr>
        <w:rPr>
          <w:rFonts w:ascii="Arial" w:hAnsi="Arial" w:cs="Arial"/>
        </w:rPr>
      </w:pPr>
      <w:r>
        <w:rPr>
          <w:rFonts w:ascii="Arial" w:hAnsi="Arial" w:cs="Arial"/>
        </w:rPr>
        <w:t>Allows s</w:t>
      </w:r>
      <w:r w:rsidR="005655CC">
        <w:rPr>
          <w:rFonts w:ascii="Arial" w:hAnsi="Arial" w:cs="Arial"/>
        </w:rPr>
        <w:t xml:space="preserve">tudents who are enrolled in Career </w:t>
      </w:r>
      <w:r>
        <w:rPr>
          <w:rFonts w:ascii="Arial" w:hAnsi="Arial" w:cs="Arial"/>
        </w:rPr>
        <w:t xml:space="preserve">and </w:t>
      </w:r>
      <w:r w:rsidR="005655CC">
        <w:rPr>
          <w:rFonts w:ascii="Arial" w:hAnsi="Arial" w:cs="Arial"/>
        </w:rPr>
        <w:t>Technical degr</w:t>
      </w:r>
      <w:r>
        <w:rPr>
          <w:rFonts w:ascii="Arial" w:hAnsi="Arial" w:cs="Arial"/>
        </w:rPr>
        <w:t xml:space="preserve">ees or </w:t>
      </w:r>
      <w:del w:id="2" w:author="Scot Pruyn" w:date="2024-04-25T16:57:00Z">
        <w:r w:rsidDel="00622D3F">
          <w:rPr>
            <w:rFonts w:ascii="Arial" w:hAnsi="Arial" w:cs="Arial"/>
          </w:rPr>
          <w:delText xml:space="preserve">Certificate </w:delText>
        </w:r>
      </w:del>
      <w:ins w:id="3" w:author="Scot Pruyn" w:date="2024-04-25T16:57:00Z">
        <w:r w:rsidR="00622D3F">
          <w:rPr>
            <w:rFonts w:ascii="Arial" w:hAnsi="Arial" w:cs="Arial"/>
          </w:rPr>
          <w:t>c</w:t>
        </w:r>
        <w:r w:rsidR="00622D3F">
          <w:rPr>
            <w:rFonts w:ascii="Arial" w:hAnsi="Arial" w:cs="Arial"/>
          </w:rPr>
          <w:t xml:space="preserve">ertificate </w:t>
        </w:r>
      </w:ins>
      <w:r>
        <w:rPr>
          <w:rFonts w:ascii="Arial" w:hAnsi="Arial" w:cs="Arial"/>
        </w:rPr>
        <w:t xml:space="preserve">programs to </w:t>
      </w:r>
      <w:r w:rsidR="005655CC">
        <w:rPr>
          <w:rFonts w:ascii="Arial" w:hAnsi="Arial" w:cs="Arial"/>
        </w:rPr>
        <w:t>fulf</w:t>
      </w:r>
      <w:r>
        <w:rPr>
          <w:rFonts w:ascii="Arial" w:hAnsi="Arial" w:cs="Arial"/>
        </w:rPr>
        <w:t>ill the required math courses b</w:t>
      </w:r>
      <w:r w:rsidR="00727A7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placement</w:t>
      </w:r>
      <w:r w:rsidR="005655CC">
        <w:rPr>
          <w:rFonts w:ascii="Arial" w:hAnsi="Arial" w:cs="Arial"/>
        </w:rPr>
        <w:t xml:space="preserve"> at a higher level.</w:t>
      </w:r>
    </w:p>
    <w:p w14:paraId="42BF63F4" w14:textId="77777777" w:rsidR="00037DD3" w:rsidRDefault="00037DD3" w:rsidP="00037DD3">
      <w:pPr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436A59D6" w14:textId="4865A776" w:rsidR="005655CC" w:rsidRDefault="005655CC" w:rsidP="005655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del w:id="4" w:author="Scot Pruyn" w:date="2024-04-25T16:58:00Z">
        <w:r w:rsidDel="00622D3F">
          <w:rPr>
            <w:rFonts w:ascii="Arial" w:hAnsi="Arial" w:cs="Arial"/>
          </w:rPr>
          <w:delText xml:space="preserve">the </w:delText>
        </w:r>
      </w:del>
      <w:ins w:id="5" w:author="Scot Pruyn" w:date="2024-04-25T16:58:00Z">
        <w:r w:rsidR="00622D3F">
          <w:rPr>
            <w:rFonts w:ascii="Arial" w:hAnsi="Arial" w:cs="Arial"/>
          </w:rPr>
          <w:t>a</w:t>
        </w:r>
        <w:r w:rsidR="00622D3F">
          <w:rPr>
            <w:rFonts w:ascii="Arial" w:hAnsi="Arial" w:cs="Arial"/>
          </w:rPr>
          <w:t xml:space="preserve"> </w:t>
        </w:r>
      </w:ins>
      <w:proofErr w:type="spellStart"/>
      <w:r>
        <w:rPr>
          <w:rFonts w:ascii="Arial" w:hAnsi="Arial" w:cs="Arial"/>
        </w:rPr>
        <w:t>student</w:t>
      </w:r>
      <w:del w:id="6" w:author="Scot Pruyn" w:date="2024-04-25T16:58:00Z">
        <w:r w:rsidDel="00622D3F">
          <w:rPr>
            <w:rFonts w:ascii="Arial" w:hAnsi="Arial" w:cs="Arial"/>
          </w:rPr>
          <w:delText>s</w:delText>
        </w:r>
      </w:del>
      <w:proofErr w:type="spellEnd"/>
      <w:r>
        <w:rPr>
          <w:rFonts w:ascii="Arial" w:hAnsi="Arial" w:cs="Arial"/>
        </w:rPr>
        <w:t xml:space="preserve"> </w:t>
      </w:r>
      <w:r w:rsidR="00BB4F5D">
        <w:rPr>
          <w:rFonts w:ascii="Arial" w:hAnsi="Arial" w:cs="Arial"/>
        </w:rPr>
        <w:t>place</w:t>
      </w:r>
      <w:ins w:id="7" w:author="Scot Pruyn" w:date="2024-04-25T16:58:00Z">
        <w:r w:rsidR="00622D3F">
          <w:rPr>
            <w:rFonts w:ascii="Arial" w:hAnsi="Arial" w:cs="Arial"/>
          </w:rPr>
          <w:t>s</w:t>
        </w:r>
      </w:ins>
      <w:r w:rsidR="00BB4F5D">
        <w:rPr>
          <w:rFonts w:ascii="Arial" w:hAnsi="Arial" w:cs="Arial"/>
        </w:rPr>
        <w:t xml:space="preserve"> above any</w:t>
      </w:r>
      <w:r>
        <w:rPr>
          <w:rFonts w:ascii="Arial" w:hAnsi="Arial" w:cs="Arial"/>
        </w:rPr>
        <w:t xml:space="preserve"> of the designated </w:t>
      </w:r>
      <w:ins w:id="8" w:author="Scot Pruyn" w:date="2024-04-25T16:58:00Z">
        <w:r w:rsidR="00622D3F">
          <w:rPr>
            <w:rFonts w:ascii="Arial" w:hAnsi="Arial" w:cs="Arial"/>
          </w:rPr>
          <w:t xml:space="preserve">math </w:t>
        </w:r>
      </w:ins>
      <w:r>
        <w:rPr>
          <w:rFonts w:ascii="Arial" w:hAnsi="Arial" w:cs="Arial"/>
        </w:rPr>
        <w:t>classes, the class requirement will automatically be waived.</w:t>
      </w:r>
    </w:p>
    <w:p w14:paraId="0009B49B" w14:textId="77777777" w:rsidR="00037DD3" w:rsidRPr="008F7509" w:rsidRDefault="008F7509" w:rsidP="00037DD3">
      <w:pPr>
        <w:rPr>
          <w:b/>
        </w:rPr>
      </w:pPr>
      <w:r>
        <w:rPr>
          <w:b/>
          <w:sz w:val="28"/>
          <w:szCs w:val="28"/>
        </w:rPr>
        <w:t>STANDARD</w:t>
      </w:r>
    </w:p>
    <w:p w14:paraId="0F624653" w14:textId="395953AC" w:rsidR="005655CC" w:rsidRDefault="005655CC" w:rsidP="00BB4F5D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If a course does not have a disclaimer in the Catalog, higher level placement </w:t>
      </w:r>
      <w:del w:id="9" w:author="Scot Pruyn" w:date="2024-04-25T16:56:00Z">
        <w:r w:rsidDel="00622D3F">
          <w:rPr>
            <w:rFonts w:ascii="Arial" w:hAnsi="Arial" w:cs="Arial"/>
          </w:rPr>
          <w:delText xml:space="preserve">scores </w:delText>
        </w:r>
      </w:del>
      <w:r>
        <w:rPr>
          <w:rFonts w:ascii="Arial" w:hAnsi="Arial" w:cs="Arial"/>
        </w:rPr>
        <w:t>will satisfy the requirement.</w:t>
      </w:r>
    </w:p>
    <w:p w14:paraId="4830917B" w14:textId="2A8A85AF" w:rsidR="005655CC" w:rsidRDefault="005655CC" w:rsidP="00BB4F5D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del w:id="10" w:author="Scot Pruyn" w:date="2024-04-25T16:58:00Z">
        <w:r w:rsidDel="00622D3F">
          <w:rPr>
            <w:rFonts w:ascii="Arial" w:hAnsi="Arial" w:cs="Arial"/>
          </w:rPr>
          <w:delText>The course hours must be replaced with one of the following:</w:delText>
        </w:r>
      </w:del>
      <w:ins w:id="11" w:author="Scot Pruyn" w:date="2024-04-25T16:58:00Z">
        <w:r w:rsidR="00622D3F">
          <w:rPr>
            <w:rFonts w:ascii="Arial" w:hAnsi="Arial" w:cs="Arial"/>
          </w:rPr>
          <w:t>The student must still meet the minimum credit requirement for the program</w:t>
        </w:r>
      </w:ins>
      <w:ins w:id="12" w:author="Scot Pruyn" w:date="2024-04-25T17:00:00Z">
        <w:r w:rsidR="00622D3F">
          <w:rPr>
            <w:rFonts w:ascii="Arial" w:hAnsi="Arial" w:cs="Arial"/>
          </w:rPr>
          <w:t>.</w:t>
        </w:r>
      </w:ins>
      <w:bookmarkStart w:id="13" w:name="_GoBack"/>
      <w:bookmarkEnd w:id="13"/>
    </w:p>
    <w:p w14:paraId="0A49ED14" w14:textId="25007FB9" w:rsidR="005655CC" w:rsidDel="00622D3F" w:rsidRDefault="005655CC" w:rsidP="00BB4F5D">
      <w:pPr>
        <w:numPr>
          <w:ilvl w:val="1"/>
          <w:numId w:val="5"/>
        </w:numPr>
        <w:tabs>
          <w:tab w:val="num" w:pos="1440"/>
          <w:tab w:val="num" w:pos="2430"/>
        </w:tabs>
        <w:spacing w:after="0" w:line="240" w:lineRule="auto"/>
        <w:ind w:left="2160"/>
        <w:rPr>
          <w:del w:id="14" w:author="Scot Pruyn" w:date="2024-04-25T16:59:00Z"/>
          <w:rFonts w:ascii="Arial" w:hAnsi="Arial" w:cs="Arial"/>
        </w:rPr>
      </w:pPr>
      <w:del w:id="15" w:author="Scot Pruyn" w:date="2024-04-25T16:59:00Z">
        <w:r w:rsidDel="00622D3F">
          <w:rPr>
            <w:rFonts w:ascii="Arial" w:hAnsi="Arial" w:cs="Arial"/>
          </w:rPr>
          <w:delText>Related Instruction courses listed in the catalog.</w:delText>
        </w:r>
      </w:del>
    </w:p>
    <w:p w14:paraId="5118CDEA" w14:textId="2A0CC44F" w:rsidR="005655CC" w:rsidDel="00622D3F" w:rsidRDefault="005655CC" w:rsidP="00BB4F5D">
      <w:pPr>
        <w:numPr>
          <w:ilvl w:val="1"/>
          <w:numId w:val="5"/>
        </w:numPr>
        <w:tabs>
          <w:tab w:val="num" w:pos="1440"/>
          <w:tab w:val="num" w:pos="2430"/>
        </w:tabs>
        <w:spacing w:after="0" w:line="240" w:lineRule="auto"/>
        <w:ind w:left="2160"/>
        <w:rPr>
          <w:del w:id="16" w:author="Scot Pruyn" w:date="2024-04-25T16:59:00Z"/>
          <w:rFonts w:ascii="Arial" w:hAnsi="Arial" w:cs="Arial"/>
        </w:rPr>
      </w:pPr>
      <w:del w:id="17" w:author="Scot Pruyn" w:date="2024-04-25T16:59:00Z">
        <w:r w:rsidDel="00622D3F">
          <w:rPr>
            <w:rFonts w:ascii="Arial" w:hAnsi="Arial" w:cs="Arial"/>
          </w:rPr>
          <w:delText>Courses identified via the course substitution process.</w:delText>
        </w:r>
      </w:del>
    </w:p>
    <w:p w14:paraId="30DD1DA6" w14:textId="77777777" w:rsidR="00377BE4" w:rsidRDefault="00377BE4" w:rsidP="00377BE4">
      <w:pPr>
        <w:tabs>
          <w:tab w:val="num" w:pos="2520"/>
        </w:tabs>
        <w:spacing w:after="0" w:line="240" w:lineRule="auto"/>
        <w:ind w:left="1800"/>
        <w:rPr>
          <w:rFonts w:ascii="Arial" w:hAnsi="Arial" w:cs="Arial"/>
        </w:rPr>
      </w:pPr>
    </w:p>
    <w:p w14:paraId="3FA065F2" w14:textId="7C67325D" w:rsidR="00037DD3" w:rsidRPr="0009073E" w:rsidRDefault="00BB4F5D" w:rsidP="00037DD3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2731"/>
        <w:gridCol w:w="3473"/>
      </w:tblGrid>
      <w:tr w:rsidR="00BB4F5D" w:rsidRPr="00BB4F5D" w14:paraId="36847C84" w14:textId="77777777" w:rsidTr="00BB4F5D">
        <w:trPr>
          <w:jc w:val="center"/>
        </w:trPr>
        <w:tc>
          <w:tcPr>
            <w:tcW w:w="3232" w:type="dxa"/>
            <w:vAlign w:val="center"/>
          </w:tcPr>
          <w:p w14:paraId="0773C9E3" w14:textId="77777777" w:rsidR="00BB4F5D" w:rsidRPr="00BB4F5D" w:rsidRDefault="00BB4F5D" w:rsidP="00037DD3">
            <w:pPr>
              <w:rPr>
                <w:sz w:val="20"/>
                <w:szCs w:val="20"/>
              </w:rPr>
            </w:pPr>
            <w:r w:rsidRPr="00BB4F5D">
              <w:rPr>
                <w:sz w:val="20"/>
                <w:szCs w:val="20"/>
              </w:rPr>
              <w:t>ISP Committee</w:t>
            </w:r>
          </w:p>
        </w:tc>
        <w:tc>
          <w:tcPr>
            <w:tcW w:w="2804" w:type="dxa"/>
          </w:tcPr>
          <w:p w14:paraId="57ED1DB7" w14:textId="284B849A" w:rsidR="00BB4F5D" w:rsidRPr="00BB4F5D" w:rsidRDefault="00BB4F5D" w:rsidP="00037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540" w:type="dxa"/>
            <w:vAlign w:val="center"/>
          </w:tcPr>
          <w:p w14:paraId="0014BC32" w14:textId="3715BC7F" w:rsidR="00BB4F5D" w:rsidRPr="00BB4F5D" w:rsidRDefault="00BB4F5D" w:rsidP="00037DD3">
            <w:pPr>
              <w:rPr>
                <w:sz w:val="20"/>
                <w:szCs w:val="20"/>
              </w:rPr>
            </w:pPr>
            <w:r w:rsidRPr="00BB4F5D">
              <w:rPr>
                <w:rFonts w:ascii="Arial" w:hAnsi="Arial" w:cs="Arial"/>
                <w:sz w:val="20"/>
                <w:szCs w:val="20"/>
              </w:rPr>
              <w:t>(Reviewed/Updated Career Technical term)—April 15, 2011</w:t>
            </w:r>
          </w:p>
        </w:tc>
      </w:tr>
      <w:tr w:rsidR="00BB4F5D" w:rsidRPr="00BB4F5D" w14:paraId="77AA4539" w14:textId="77777777" w:rsidTr="00BB4F5D">
        <w:trPr>
          <w:jc w:val="center"/>
        </w:trPr>
        <w:tc>
          <w:tcPr>
            <w:tcW w:w="3232" w:type="dxa"/>
            <w:vAlign w:val="center"/>
          </w:tcPr>
          <w:p w14:paraId="13A9B032" w14:textId="77777777" w:rsidR="00BB4F5D" w:rsidRPr="00BB4F5D" w:rsidRDefault="00BB4F5D" w:rsidP="00037DD3">
            <w:pPr>
              <w:rPr>
                <w:sz w:val="20"/>
                <w:szCs w:val="20"/>
              </w:rPr>
            </w:pPr>
            <w:r w:rsidRPr="00BB4F5D">
              <w:rPr>
                <w:sz w:val="20"/>
                <w:szCs w:val="20"/>
              </w:rPr>
              <w:t>College Council</w:t>
            </w:r>
          </w:p>
        </w:tc>
        <w:tc>
          <w:tcPr>
            <w:tcW w:w="2804" w:type="dxa"/>
          </w:tcPr>
          <w:p w14:paraId="2FD575E4" w14:textId="4CF066C0" w:rsidR="00BB4F5D" w:rsidRPr="00BB4F5D" w:rsidRDefault="00BB4F5D" w:rsidP="00037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540" w:type="dxa"/>
            <w:vAlign w:val="center"/>
          </w:tcPr>
          <w:p w14:paraId="6FD91FEA" w14:textId="3E99DD8E" w:rsidR="00BB4F5D" w:rsidRPr="00BB4F5D" w:rsidRDefault="00BB4F5D" w:rsidP="00037DD3">
            <w:pPr>
              <w:rPr>
                <w:sz w:val="20"/>
                <w:szCs w:val="20"/>
              </w:rPr>
            </w:pPr>
            <w:r w:rsidRPr="00BB4F5D">
              <w:rPr>
                <w:rFonts w:ascii="Arial" w:hAnsi="Arial" w:cs="Arial"/>
                <w:sz w:val="20"/>
                <w:szCs w:val="20"/>
              </w:rPr>
              <w:t>February 4, 2005</w:t>
            </w:r>
          </w:p>
        </w:tc>
      </w:tr>
      <w:tr w:rsidR="00BB4F5D" w:rsidRPr="00BB4F5D" w14:paraId="0977B1DE" w14:textId="77777777" w:rsidTr="00BB4F5D">
        <w:trPr>
          <w:jc w:val="center"/>
        </w:trPr>
        <w:tc>
          <w:tcPr>
            <w:tcW w:w="3232" w:type="dxa"/>
            <w:vAlign w:val="center"/>
          </w:tcPr>
          <w:p w14:paraId="5A2E873A" w14:textId="77777777" w:rsidR="00BB4F5D" w:rsidRPr="00BB4F5D" w:rsidRDefault="00BB4F5D" w:rsidP="00037DD3">
            <w:pPr>
              <w:rPr>
                <w:sz w:val="20"/>
                <w:szCs w:val="20"/>
              </w:rPr>
            </w:pPr>
            <w:r w:rsidRPr="00BB4F5D">
              <w:rPr>
                <w:sz w:val="20"/>
                <w:szCs w:val="20"/>
              </w:rPr>
              <w:t>Instructional Council</w:t>
            </w:r>
          </w:p>
        </w:tc>
        <w:tc>
          <w:tcPr>
            <w:tcW w:w="2804" w:type="dxa"/>
          </w:tcPr>
          <w:p w14:paraId="645FDEBA" w14:textId="3DA2C425" w:rsidR="00BB4F5D" w:rsidRPr="00BB4F5D" w:rsidRDefault="00BB4F5D" w:rsidP="00037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540" w:type="dxa"/>
            <w:vAlign w:val="center"/>
          </w:tcPr>
          <w:p w14:paraId="4606AF16" w14:textId="2B18757C" w:rsidR="00BB4F5D" w:rsidRPr="00BB4F5D" w:rsidRDefault="00BB4F5D" w:rsidP="00037DD3">
            <w:pPr>
              <w:rPr>
                <w:sz w:val="20"/>
                <w:szCs w:val="20"/>
              </w:rPr>
            </w:pPr>
            <w:r w:rsidRPr="00BB4F5D">
              <w:rPr>
                <w:rFonts w:ascii="Arial" w:hAnsi="Arial" w:cs="Arial"/>
                <w:sz w:val="20"/>
                <w:szCs w:val="20"/>
              </w:rPr>
              <w:t>December 4, 1990</w:t>
            </w:r>
          </w:p>
        </w:tc>
      </w:tr>
    </w:tbl>
    <w:p w14:paraId="4FEF4114" w14:textId="77777777" w:rsidR="00037DD3" w:rsidRPr="00037DD3" w:rsidRDefault="00037DD3" w:rsidP="008F7509">
      <w:pPr>
        <w:rPr>
          <w:rFonts w:ascii="Arial" w:hAnsi="Arial" w:cs="Arial"/>
        </w:rPr>
      </w:pPr>
    </w:p>
    <w:sectPr w:rsidR="00037DD3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9D3020C"/>
    <w:multiLevelType w:val="hybridMultilevel"/>
    <w:tmpl w:val="B88207B6"/>
    <w:lvl w:ilvl="0" w:tplc="A8228E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ot Pruyn">
    <w15:presenceInfo w15:providerId="AD" w15:userId="S-1-5-21-484763869-688789844-1202660629-303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D3"/>
    <w:rsid w:val="00030053"/>
    <w:rsid w:val="00037DD3"/>
    <w:rsid w:val="00053D68"/>
    <w:rsid w:val="0009073E"/>
    <w:rsid w:val="001766B3"/>
    <w:rsid w:val="00377BE4"/>
    <w:rsid w:val="00462638"/>
    <w:rsid w:val="004C7705"/>
    <w:rsid w:val="00521221"/>
    <w:rsid w:val="005655CC"/>
    <w:rsid w:val="00622D3F"/>
    <w:rsid w:val="006D78CC"/>
    <w:rsid w:val="00727A70"/>
    <w:rsid w:val="008F7509"/>
    <w:rsid w:val="00952C9D"/>
    <w:rsid w:val="009B45D0"/>
    <w:rsid w:val="009E3649"/>
    <w:rsid w:val="00BB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8E2FE5"/>
  <w15:docId w15:val="{EC490039-F10D-4B83-A821-E659B2D5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 Urbassik</dc:creator>
  <cp:lastModifiedBy>Scot Pruyn</cp:lastModifiedBy>
  <cp:revision>2</cp:revision>
  <cp:lastPrinted>2015-10-02T15:50:00Z</cp:lastPrinted>
  <dcterms:created xsi:type="dcterms:W3CDTF">2024-04-26T00:02:00Z</dcterms:created>
  <dcterms:modified xsi:type="dcterms:W3CDTF">2024-04-26T00:02:00Z</dcterms:modified>
</cp:coreProperties>
</file>